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CE" w:rsidRPr="001173CE" w:rsidRDefault="001173CE" w:rsidP="001173CE">
      <w:pPr>
        <w:overflowPunct/>
        <w:autoSpaceDE/>
        <w:autoSpaceDN/>
        <w:adjustRightInd/>
        <w:spacing w:after="160" w:line="259" w:lineRule="auto"/>
        <w:jc w:val="center"/>
        <w:textAlignment w:val="auto"/>
        <w:rPr>
          <w:rFonts w:eastAsiaTheme="minorHAnsi"/>
          <w:color w:val="000000"/>
          <w:sz w:val="28"/>
          <w:szCs w:val="28"/>
        </w:rPr>
      </w:pPr>
      <w:r w:rsidRPr="001173CE">
        <w:rPr>
          <w:rFonts w:ascii="Bookman Old Style" w:eastAsiaTheme="minorHAnsi" w:hAnsi="Bookman Old Style" w:cs="Miriam Fixed"/>
          <w:b/>
          <w:i/>
          <w:noProof/>
          <w:color w:val="000000"/>
          <w:sz w:val="28"/>
          <w:szCs w:val="28"/>
          <w:u w:val="single"/>
        </w:rPr>
        <w:drawing>
          <wp:anchor distT="0" distB="0" distL="114300" distR="114300" simplePos="0" relativeHeight="251659264" behindDoc="1" locked="0" layoutInCell="1" allowOverlap="1" wp14:anchorId="79122E00" wp14:editId="497BB514">
            <wp:simplePos x="0" y="0"/>
            <wp:positionH relativeFrom="margin">
              <wp:align>left</wp:align>
            </wp:positionH>
            <wp:positionV relativeFrom="paragraph">
              <wp:posOffset>9525</wp:posOffset>
            </wp:positionV>
            <wp:extent cx="1123950" cy="895350"/>
            <wp:effectExtent l="0" t="0" r="0" b="0"/>
            <wp:wrapTight wrapText="bothSides">
              <wp:wrapPolygon edited="0">
                <wp:start x="0" y="0"/>
                <wp:lineTo x="0" y="21140"/>
                <wp:lineTo x="21234" y="21140"/>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anchor>
        </w:drawing>
      </w:r>
      <w:r w:rsidRPr="001173CE">
        <w:rPr>
          <w:rFonts w:ascii="Bookman Old Style" w:eastAsiaTheme="minorHAnsi" w:hAnsi="Bookman Old Style" w:cs="Miriam Fixed"/>
          <w:b/>
          <w:i/>
          <w:sz w:val="28"/>
          <w:szCs w:val="28"/>
          <w:u w:val="single"/>
        </w:rPr>
        <w:t>Kathleen Gilmore, DMD</w:t>
      </w:r>
    </w:p>
    <w:p w:rsidR="001173CE" w:rsidRPr="001173CE" w:rsidRDefault="001173CE" w:rsidP="001173CE">
      <w:pPr>
        <w:overflowPunct/>
        <w:autoSpaceDE/>
        <w:autoSpaceDN/>
        <w:adjustRightInd/>
        <w:jc w:val="center"/>
        <w:textAlignment w:val="auto"/>
        <w:rPr>
          <w:rFonts w:ascii="Bookman Old Style" w:eastAsiaTheme="minorHAnsi" w:hAnsi="Bookman Old Style" w:cs="Miriam Fixed"/>
          <w:b/>
          <w:i/>
          <w:sz w:val="22"/>
          <w:szCs w:val="22"/>
          <w:u w:val="single"/>
        </w:rPr>
      </w:pPr>
      <w:r w:rsidRPr="001173CE">
        <w:rPr>
          <w:rFonts w:ascii="Bookman Old Style" w:eastAsiaTheme="minorHAnsi" w:hAnsi="Bookman Old Style" w:cs="Tahoma"/>
          <w:sz w:val="22"/>
          <w:szCs w:val="22"/>
        </w:rPr>
        <w:t>383 Franklin Street</w:t>
      </w:r>
    </w:p>
    <w:p w:rsidR="001173CE" w:rsidRPr="001173CE" w:rsidRDefault="001173CE" w:rsidP="001173CE">
      <w:pPr>
        <w:overflowPunct/>
        <w:autoSpaceDE/>
        <w:autoSpaceDN/>
        <w:adjustRightInd/>
        <w:jc w:val="center"/>
        <w:textAlignment w:val="auto"/>
        <w:rPr>
          <w:rFonts w:ascii="Bookman Old Style" w:eastAsiaTheme="minorHAnsi" w:hAnsi="Bookman Old Style" w:cs="Tahoma"/>
          <w:sz w:val="22"/>
          <w:szCs w:val="22"/>
        </w:rPr>
      </w:pPr>
      <w:r w:rsidRPr="001173CE">
        <w:rPr>
          <w:rFonts w:ascii="Bookman Old Style" w:eastAsiaTheme="minorHAnsi" w:hAnsi="Bookman Old Style" w:cs="Tahoma"/>
          <w:sz w:val="22"/>
          <w:szCs w:val="22"/>
        </w:rPr>
        <w:t>Bloomfield, NJ 07003</w:t>
      </w:r>
    </w:p>
    <w:p w:rsidR="001173CE" w:rsidRPr="001173CE" w:rsidRDefault="001173CE" w:rsidP="001173CE">
      <w:pPr>
        <w:overflowPunct/>
        <w:autoSpaceDE/>
        <w:autoSpaceDN/>
        <w:adjustRightInd/>
        <w:ind w:left="1440" w:firstLine="720"/>
        <w:textAlignment w:val="auto"/>
        <w:rPr>
          <w:rFonts w:ascii="Bookman Old Style" w:eastAsiaTheme="minorHAnsi" w:hAnsi="Bookman Old Style" w:cs="Tahoma"/>
          <w:sz w:val="22"/>
          <w:szCs w:val="22"/>
        </w:rPr>
      </w:pPr>
      <w:r>
        <w:rPr>
          <w:rFonts w:ascii="Bookman Old Style" w:eastAsiaTheme="minorHAnsi" w:hAnsi="Bookman Old Style" w:cs="Tahoma"/>
          <w:sz w:val="22"/>
          <w:szCs w:val="22"/>
        </w:rPr>
        <w:t xml:space="preserve">                              </w:t>
      </w:r>
      <w:r w:rsidRPr="001173CE">
        <w:rPr>
          <w:rFonts w:ascii="Bookman Old Style" w:eastAsiaTheme="minorHAnsi" w:hAnsi="Bookman Old Style" w:cs="Tahoma"/>
          <w:sz w:val="22"/>
          <w:szCs w:val="22"/>
        </w:rPr>
        <w:t>(973) 743 -1515</w:t>
      </w:r>
    </w:p>
    <w:p w:rsidR="001173CE" w:rsidRDefault="00554FEA" w:rsidP="001173CE">
      <w:pPr>
        <w:overflowPunct/>
        <w:autoSpaceDE/>
        <w:autoSpaceDN/>
        <w:adjustRightInd/>
        <w:jc w:val="center"/>
        <w:textAlignment w:val="auto"/>
        <w:rPr>
          <w:rFonts w:ascii="Bookman Old Style" w:eastAsiaTheme="minorHAnsi" w:hAnsi="Bookman Old Style" w:cs="Tahoma"/>
          <w:sz w:val="22"/>
          <w:szCs w:val="22"/>
        </w:rPr>
      </w:pPr>
      <w:r>
        <w:rPr>
          <w:rFonts w:ascii="Bookman Old Style" w:eastAsiaTheme="minorHAnsi" w:hAnsi="Bookman Old Style" w:cs="Tahoma"/>
          <w:sz w:val="22"/>
          <w:szCs w:val="22"/>
        </w:rPr>
        <w:fldChar w:fldCharType="begin"/>
      </w:r>
      <w:r>
        <w:rPr>
          <w:rFonts w:ascii="Bookman Old Style" w:eastAsiaTheme="minorHAnsi" w:hAnsi="Bookman Old Style" w:cs="Tahoma"/>
          <w:sz w:val="22"/>
          <w:szCs w:val="22"/>
        </w:rPr>
        <w:instrText xml:space="preserve"> HYPERLINK "mailto:KathleenGilmoreDMD@gmail.com" </w:instrText>
      </w:r>
      <w:r>
        <w:rPr>
          <w:rFonts w:ascii="Bookman Old Style" w:eastAsiaTheme="minorHAnsi" w:hAnsi="Bookman Old Style" w:cs="Tahoma"/>
          <w:sz w:val="22"/>
          <w:szCs w:val="22"/>
        </w:rPr>
        <w:fldChar w:fldCharType="separate"/>
      </w:r>
      <w:r w:rsidR="001173CE" w:rsidRPr="001173CE">
        <w:rPr>
          <w:rFonts w:ascii="Bookman Old Style" w:eastAsiaTheme="minorHAnsi" w:hAnsi="Bookman Old Style" w:cs="Tahoma"/>
          <w:sz w:val="22"/>
          <w:szCs w:val="22"/>
        </w:rPr>
        <w:t>KathleenGilmoreDMD@gmail.com</w:t>
      </w:r>
      <w:r>
        <w:rPr>
          <w:rFonts w:ascii="Bookman Old Style" w:eastAsiaTheme="minorHAnsi" w:hAnsi="Bookman Old Style" w:cs="Tahoma"/>
          <w:sz w:val="22"/>
          <w:szCs w:val="22"/>
        </w:rPr>
        <w:fldChar w:fldCharType="end"/>
      </w:r>
    </w:p>
    <w:p w:rsidR="001173CE" w:rsidRDefault="001173CE" w:rsidP="001173CE">
      <w:pPr>
        <w:overflowPunct/>
        <w:autoSpaceDE/>
        <w:autoSpaceDN/>
        <w:adjustRightInd/>
        <w:ind w:left="2880" w:firstLine="720"/>
        <w:jc w:val="left"/>
        <w:textAlignment w:val="auto"/>
        <w:rPr>
          <w:rFonts w:eastAsiaTheme="minorHAnsi"/>
          <w:b/>
          <w:color w:val="000000"/>
          <w:szCs w:val="24"/>
          <w:u w:val="single"/>
        </w:rPr>
      </w:pPr>
    </w:p>
    <w:p w:rsidR="00B34DE4" w:rsidRPr="001173CE" w:rsidRDefault="00B34DE4" w:rsidP="001173CE">
      <w:pPr>
        <w:overflowPunct/>
        <w:autoSpaceDE/>
        <w:autoSpaceDN/>
        <w:adjustRightInd/>
        <w:ind w:left="2880" w:firstLine="720"/>
        <w:jc w:val="left"/>
        <w:textAlignment w:val="auto"/>
        <w:rPr>
          <w:rFonts w:ascii="Bookman Old Style" w:eastAsiaTheme="minorHAnsi" w:hAnsi="Bookman Old Style" w:cs="Tahoma"/>
          <w:sz w:val="22"/>
          <w:szCs w:val="22"/>
        </w:rPr>
      </w:pPr>
      <w:r w:rsidRPr="00B34DE4">
        <w:rPr>
          <w:rFonts w:eastAsiaTheme="minorHAnsi"/>
          <w:b/>
          <w:color w:val="000000"/>
          <w:szCs w:val="24"/>
          <w:u w:val="single"/>
        </w:rPr>
        <w:t>Notice of Privacy Practices</w:t>
      </w:r>
    </w:p>
    <w:p w:rsidR="00B34DE4" w:rsidRDefault="00B34DE4" w:rsidP="00B34DE4">
      <w:pPr>
        <w:overflowPunct/>
        <w:autoSpaceDE/>
        <w:autoSpaceDN/>
        <w:adjustRightInd/>
        <w:ind w:left="3600" w:firstLine="720"/>
        <w:textAlignment w:val="auto"/>
        <w:rPr>
          <w:rFonts w:eastAsiaTheme="minorHAnsi"/>
          <w:b/>
          <w:color w:val="000000"/>
          <w:szCs w:val="24"/>
          <w:u w:val="single"/>
        </w:rPr>
      </w:pPr>
    </w:p>
    <w:p w:rsidR="00BD4E32" w:rsidRPr="004F59B4" w:rsidRDefault="00BD4E32" w:rsidP="00E3718E">
      <w:pPr>
        <w:overflowPunct/>
        <w:autoSpaceDE/>
        <w:autoSpaceDN/>
        <w:adjustRightInd/>
        <w:jc w:val="left"/>
        <w:textAlignment w:val="auto"/>
        <w:rPr>
          <w:rFonts w:eastAsiaTheme="minorHAnsi"/>
          <w:color w:val="000000"/>
          <w:sz w:val="20"/>
        </w:rPr>
      </w:pPr>
      <w:r w:rsidRPr="004F59B4">
        <w:rPr>
          <w:rFonts w:eastAsiaTheme="minorHAnsi"/>
          <w:color w:val="000000"/>
          <w:sz w:val="20"/>
        </w:rPr>
        <w:t>THIS NOTICE DESCRIBES HOW MEDICAL INFORMATION ABOUT YOU MAY BE USED AND DISCLOSED AND HOW YOU CAN GET ACCESS TO THIS INFORMATIO. PLEASE REVIEW IT CAREFULLY.</w:t>
      </w:r>
    </w:p>
    <w:p w:rsidR="00BD4E32" w:rsidRPr="004F59B4" w:rsidRDefault="00BD4E32"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 xml:space="preserve">This </w:t>
      </w:r>
      <w:r w:rsidR="00D2611E" w:rsidRPr="004F59B4">
        <w:rPr>
          <w:rFonts w:eastAsiaTheme="minorHAnsi"/>
          <w:color w:val="000000"/>
          <w:sz w:val="20"/>
        </w:rPr>
        <w:t>practice is required, by law, to maintain the privacy and confidentiality of your protected health information and to provide our patients with notice of our legal duties and privacy practices with respect to your protected health information.</w:t>
      </w:r>
    </w:p>
    <w:p w:rsidR="00D2611E" w:rsidRPr="004F59B4" w:rsidRDefault="00D2611E"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Disclosure of your Health Care Information</w:t>
      </w:r>
    </w:p>
    <w:p w:rsidR="00D2611E" w:rsidRPr="004F59B4" w:rsidRDefault="00D2611E"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Treatment</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 xml:space="preserve">We may disclose your health care information to other health care professionals within our practice for the purpose of treatment, payment or health care operations. (Example) </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“On occasions, it may be necessary to seek consultation regarding your condition from other health providers associated with this practice.”</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“It is our policy to provide a substitute health care provider, authorization by this practice, to provide assessment and/or treatment to our patients, without advanced notice, in this event of your primary health care provider’s absence due to vacation, sickness, or other emergency situations.”</w:t>
      </w:r>
    </w:p>
    <w:p w:rsidR="00D2611E" w:rsidRPr="004F59B4" w:rsidRDefault="00D2611E"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 xml:space="preserve">Payment </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your provider for the purpose of payment or health care operations. (</w:t>
      </w:r>
      <w:r w:rsidR="00C21CB3" w:rsidRPr="004F59B4">
        <w:rPr>
          <w:rFonts w:eastAsiaTheme="minorHAnsi"/>
          <w:color w:val="000000"/>
          <w:sz w:val="20"/>
        </w:rPr>
        <w:t>Example</w:t>
      </w:r>
      <w:r w:rsidRPr="004F59B4">
        <w:rPr>
          <w:rFonts w:eastAsiaTheme="minorHAnsi"/>
          <w:color w:val="000000"/>
          <w:sz w:val="20"/>
        </w:rPr>
        <w:t>)</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“As a courtesy to our patients, we will submit an itemized billing statement to your insurance carrier for the purpose of payment to this practice for health care services rendered.  If you pay for your health care services personally, we will, as courtesy, provide an itemized billing to your insurance carrier for the purpose of reimbursement to you.  The billing statement contains medical information, including diagnosis, date of injury or condition, and codes which describe the health care services received.”</w:t>
      </w:r>
    </w:p>
    <w:p w:rsidR="00D2611E" w:rsidRPr="004F59B4" w:rsidRDefault="00D2611E"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Worker’s Compensation</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as necessary to comply with State Workers’ Compensation Laws.</w:t>
      </w:r>
    </w:p>
    <w:p w:rsidR="00D2611E" w:rsidRPr="004F59B4" w:rsidRDefault="00D2611E"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Emergencies</w:t>
      </w:r>
    </w:p>
    <w:p w:rsidR="00D2611E" w:rsidRPr="004F59B4" w:rsidRDefault="00D2611E"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notify or assist in notifying a family member, or another person responsible for your care, about your medical condition or in the event of an emergency or of your death.</w:t>
      </w:r>
    </w:p>
    <w:p w:rsidR="00BD58EF" w:rsidRPr="004F59B4" w:rsidRDefault="00BD58EF"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Public Health</w:t>
      </w:r>
    </w:p>
    <w:p w:rsidR="00BD58EF" w:rsidRPr="004F59B4" w:rsidRDefault="00BD58EF"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w:t>
      </w:r>
    </w:p>
    <w:p w:rsidR="00BD58EF" w:rsidRPr="004F59B4" w:rsidRDefault="00BD58EF"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Judicial and Administrative Proceedings</w:t>
      </w:r>
    </w:p>
    <w:p w:rsidR="00BD4E32" w:rsidRPr="004F59B4" w:rsidRDefault="00BD58EF"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in the course of any administrative or judicial proceeding.</w:t>
      </w:r>
    </w:p>
    <w:p w:rsidR="00BD58EF" w:rsidRPr="004F59B4" w:rsidRDefault="00BD58EF"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Law Enforcement</w:t>
      </w:r>
    </w:p>
    <w:p w:rsidR="00BD58EF" w:rsidRPr="004F59B4" w:rsidRDefault="00BD58EF"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a law enforcement official for purposes such as identifying or locating a suspect, fugitive, material witness or missing person, complying with a court order or subpoena, and other law enforcement purposes.</w:t>
      </w:r>
    </w:p>
    <w:p w:rsidR="00BD58EF" w:rsidRPr="004F59B4" w:rsidRDefault="00BD58EF"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Deceased Persons</w:t>
      </w:r>
    </w:p>
    <w:p w:rsidR="00BD58EF" w:rsidRPr="004F59B4" w:rsidRDefault="00BD58EF"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coroners or medical examiners.</w:t>
      </w:r>
      <w:r w:rsidR="004F59B4" w:rsidRPr="004F59B4">
        <w:rPr>
          <w:rFonts w:eastAsiaTheme="minorHAnsi"/>
          <w:color w:val="000000"/>
          <w:sz w:val="20"/>
        </w:rPr>
        <w:t xml:space="preserve"> </w:t>
      </w:r>
    </w:p>
    <w:p w:rsidR="00BD58EF" w:rsidRPr="004F59B4" w:rsidRDefault="00BD58EF"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Organ Donation</w:t>
      </w:r>
    </w:p>
    <w:p w:rsidR="00BD58EF" w:rsidRPr="004F59B4" w:rsidRDefault="00C21CB3"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organizations involved in procuring, banking, or transplanting organs and tissues.</w:t>
      </w:r>
      <w:r w:rsidR="002277BF" w:rsidRPr="004F59B4">
        <w:rPr>
          <w:rFonts w:eastAsiaTheme="minorHAnsi"/>
          <w:color w:val="000000"/>
          <w:sz w:val="20"/>
        </w:rPr>
        <w:t xml:space="preserve"> </w:t>
      </w:r>
    </w:p>
    <w:p w:rsidR="00B34DE4" w:rsidRDefault="00B34DE4" w:rsidP="00D2611E">
      <w:pPr>
        <w:overflowPunct/>
        <w:autoSpaceDE/>
        <w:autoSpaceDN/>
        <w:adjustRightInd/>
        <w:jc w:val="left"/>
        <w:textAlignment w:val="auto"/>
        <w:rPr>
          <w:rFonts w:eastAsiaTheme="minorHAnsi"/>
          <w:b/>
          <w:color w:val="000000"/>
          <w:sz w:val="20"/>
        </w:rPr>
      </w:pPr>
    </w:p>
    <w:p w:rsidR="00EC735E" w:rsidRDefault="002277BF" w:rsidP="00EC735E">
      <w:pPr>
        <w:overflowPunct/>
        <w:autoSpaceDE/>
        <w:autoSpaceDN/>
        <w:adjustRightInd/>
        <w:jc w:val="center"/>
        <w:textAlignment w:val="auto"/>
        <w:rPr>
          <w:ins w:id="0" w:author="Kathleen Gilmore" w:date="2021-10-04T15:49:00Z"/>
          <w:rFonts w:eastAsiaTheme="minorHAnsi"/>
          <w:b/>
          <w:color w:val="000000"/>
          <w:sz w:val="20"/>
        </w:rPr>
      </w:pPr>
      <w:r>
        <w:rPr>
          <w:rFonts w:eastAsiaTheme="minorHAnsi"/>
          <w:b/>
          <w:color w:val="000000"/>
          <w:sz w:val="20"/>
        </w:rPr>
        <w:t>Signature</w:t>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t>______________________________________</w:t>
      </w:r>
    </w:p>
    <w:p w:rsidR="00E3718E" w:rsidRPr="00E3718E" w:rsidRDefault="00E3718E" w:rsidP="00EC735E">
      <w:pPr>
        <w:overflowPunct/>
        <w:autoSpaceDE/>
        <w:autoSpaceDN/>
        <w:adjustRightInd/>
        <w:jc w:val="center"/>
        <w:textAlignment w:val="auto"/>
        <w:rPr>
          <w:rFonts w:eastAsiaTheme="minorHAnsi"/>
          <w:b/>
          <w:color w:val="000000" w:themeColor="text1"/>
          <w:sz w:val="20"/>
          <w:rPrChange w:id="1" w:author="Kathleen Gilmore" w:date="2021-10-04T15:51:00Z">
            <w:rPr>
              <w:rFonts w:eastAsiaTheme="minorHAnsi"/>
              <w:b/>
              <w:color w:val="000000"/>
              <w:sz w:val="20"/>
            </w:rPr>
          </w:rPrChange>
        </w:rPr>
      </w:pPr>
    </w:p>
    <w:p w:rsidR="00E3718E" w:rsidRDefault="00E3718E" w:rsidP="00EC735E">
      <w:pPr>
        <w:overflowPunct/>
        <w:autoSpaceDE/>
        <w:autoSpaceDN/>
        <w:adjustRightInd/>
        <w:jc w:val="left"/>
        <w:textAlignment w:val="auto"/>
        <w:rPr>
          <w:ins w:id="2" w:author="Kathleen Gilmore" w:date="2021-10-04T15:51:00Z"/>
          <w:rFonts w:eastAsiaTheme="minorHAnsi"/>
          <w:b/>
          <w:color w:val="000000"/>
          <w:sz w:val="20"/>
        </w:rPr>
      </w:pPr>
    </w:p>
    <w:p w:rsidR="00E3718E" w:rsidRDefault="00E3718E" w:rsidP="00EC735E">
      <w:pPr>
        <w:overflowPunct/>
        <w:autoSpaceDE/>
        <w:autoSpaceDN/>
        <w:adjustRightInd/>
        <w:jc w:val="left"/>
        <w:textAlignment w:val="auto"/>
        <w:rPr>
          <w:ins w:id="3" w:author="Kathleen Gilmore" w:date="2021-10-04T15:52:00Z"/>
          <w:rFonts w:eastAsiaTheme="minorHAnsi"/>
          <w:b/>
          <w:color w:val="000000"/>
          <w:sz w:val="20"/>
        </w:rPr>
      </w:pPr>
      <w:proofErr w:type="spellStart"/>
      <w:ins w:id="4" w:author="Kathleen Gilmore" w:date="2021-10-04T15:51:00Z">
        <w:r>
          <w:rPr>
            <w:rFonts w:eastAsiaTheme="minorHAnsi"/>
            <w:b/>
            <w:color w:val="000000"/>
            <w:sz w:val="20"/>
          </w:rPr>
          <w:t>Hippa</w:t>
        </w:r>
        <w:proofErr w:type="spellEnd"/>
        <w:r>
          <w:rPr>
            <w:rFonts w:eastAsiaTheme="minorHAnsi"/>
            <w:b/>
            <w:color w:val="000000"/>
            <w:sz w:val="20"/>
          </w:rPr>
          <w:t xml:space="preserve"> requires you to have a copy of this form. </w:t>
        </w:r>
      </w:ins>
      <w:ins w:id="5" w:author="Kathleen Gilmore" w:date="2021-10-04T15:52:00Z">
        <w:r>
          <w:rPr>
            <w:rFonts w:eastAsiaTheme="minorHAnsi"/>
            <w:b/>
            <w:color w:val="000000"/>
            <w:sz w:val="20"/>
          </w:rPr>
          <w:t xml:space="preserve">It can be given to you on request. </w:t>
        </w:r>
      </w:ins>
    </w:p>
    <w:p w:rsidR="00E3718E" w:rsidRDefault="00E3718E" w:rsidP="00EC735E">
      <w:pPr>
        <w:overflowPunct/>
        <w:autoSpaceDE/>
        <w:autoSpaceDN/>
        <w:adjustRightInd/>
        <w:jc w:val="left"/>
        <w:textAlignment w:val="auto"/>
        <w:rPr>
          <w:ins w:id="6" w:author="Kathleen Gilmore" w:date="2021-10-04T15:49:00Z"/>
          <w:rFonts w:eastAsiaTheme="minorHAnsi"/>
          <w:b/>
          <w:color w:val="000000"/>
          <w:sz w:val="20"/>
        </w:rPr>
      </w:pPr>
      <w:ins w:id="7" w:author="Kathleen Gilmore" w:date="2021-10-04T15:52:00Z">
        <w:r>
          <w:rPr>
            <w:rFonts w:eastAsiaTheme="minorHAnsi"/>
            <w:b/>
            <w:color w:val="000000"/>
            <w:sz w:val="20"/>
          </w:rPr>
          <w:t>If you choose to keep it in your records</w:t>
        </w:r>
      </w:ins>
      <w:bookmarkStart w:id="8" w:name="_GoBack"/>
      <w:bookmarkEnd w:id="8"/>
    </w:p>
    <w:p w:rsidR="00E3718E" w:rsidRDefault="00E3718E" w:rsidP="00EC735E">
      <w:pPr>
        <w:overflowPunct/>
        <w:autoSpaceDE/>
        <w:autoSpaceDN/>
        <w:adjustRightInd/>
        <w:jc w:val="left"/>
        <w:textAlignment w:val="auto"/>
        <w:rPr>
          <w:ins w:id="9"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0"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1"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2"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3"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4"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5"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6" w:author="Kathleen Gilmore" w:date="2021-10-04T15:49:00Z"/>
          <w:rFonts w:eastAsiaTheme="minorHAnsi"/>
          <w:b/>
          <w:color w:val="000000"/>
          <w:sz w:val="20"/>
        </w:rPr>
      </w:pPr>
    </w:p>
    <w:p w:rsidR="00E3718E" w:rsidRDefault="00E3718E" w:rsidP="00EC735E">
      <w:pPr>
        <w:overflowPunct/>
        <w:autoSpaceDE/>
        <w:autoSpaceDN/>
        <w:adjustRightInd/>
        <w:jc w:val="left"/>
        <w:textAlignment w:val="auto"/>
        <w:rPr>
          <w:ins w:id="17" w:author="Kathleen Gilmore" w:date="2021-10-04T15:49:00Z"/>
          <w:rFonts w:eastAsiaTheme="minorHAnsi"/>
          <w:b/>
          <w:color w:val="000000"/>
          <w:sz w:val="20"/>
        </w:rPr>
      </w:pPr>
    </w:p>
    <w:p w:rsidR="00C21CB3" w:rsidRPr="004F59B4" w:rsidRDefault="00C21CB3" w:rsidP="00EC735E">
      <w:pPr>
        <w:overflowPunct/>
        <w:autoSpaceDE/>
        <w:autoSpaceDN/>
        <w:adjustRightInd/>
        <w:jc w:val="left"/>
        <w:textAlignment w:val="auto"/>
        <w:rPr>
          <w:rFonts w:eastAsiaTheme="minorHAnsi"/>
          <w:b/>
          <w:color w:val="000000"/>
          <w:sz w:val="20"/>
        </w:rPr>
      </w:pPr>
      <w:r w:rsidRPr="004F59B4">
        <w:rPr>
          <w:rFonts w:eastAsiaTheme="minorHAnsi"/>
          <w:b/>
          <w:color w:val="000000"/>
          <w:sz w:val="20"/>
        </w:rPr>
        <w:t>Research</w:t>
      </w:r>
    </w:p>
    <w:p w:rsidR="00C21CB3" w:rsidRPr="004F59B4" w:rsidRDefault="00C21CB3"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to researchers conducting research that has been approved by an Institutional Review Board.</w:t>
      </w:r>
    </w:p>
    <w:p w:rsidR="002E2EFD" w:rsidRPr="004F59B4" w:rsidRDefault="002E2EFD"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Public Safety</w:t>
      </w:r>
    </w:p>
    <w:p w:rsidR="002E2EFD" w:rsidRPr="004F59B4" w:rsidRDefault="002E2EFD"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It may be necessary to disclose your health information to appropriate persons in order to prevent or lessen a serious and imminent threat to the health or safety of a particular person or to the general public.</w:t>
      </w:r>
    </w:p>
    <w:p w:rsidR="002E2EFD" w:rsidRPr="004F59B4" w:rsidRDefault="002E2EFD"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Specialized Government Agencies</w:t>
      </w:r>
    </w:p>
    <w:p w:rsidR="002E2EFD" w:rsidRPr="004F59B4" w:rsidRDefault="002E2EFD"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disclose your health information for military, national security, prisoner and government benefits purposes.</w:t>
      </w:r>
    </w:p>
    <w:p w:rsidR="002E2EFD" w:rsidRPr="004F59B4" w:rsidRDefault="002E2EFD"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Marketing</w:t>
      </w:r>
    </w:p>
    <w:p w:rsidR="00C21CB3" w:rsidRPr="004F59B4" w:rsidRDefault="002E2EFD"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We may contact you for marketing purposes as described below:</w:t>
      </w:r>
    </w:p>
    <w:p w:rsidR="002E2EFD" w:rsidRPr="004F59B4" w:rsidRDefault="002E2EFD"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As courtesy to our patient, it is our policy</w:t>
      </w:r>
      <w:r w:rsidR="006855A5">
        <w:rPr>
          <w:rFonts w:eastAsiaTheme="minorHAnsi"/>
          <w:color w:val="000000"/>
          <w:sz w:val="20"/>
        </w:rPr>
        <w:t xml:space="preserve"> to call your home, text or email you 24 hours</w:t>
      </w:r>
      <w:r w:rsidRPr="004F59B4">
        <w:rPr>
          <w:rFonts w:eastAsiaTheme="minorHAnsi"/>
          <w:color w:val="000000"/>
          <w:sz w:val="20"/>
        </w:rPr>
        <w:t xml:space="preserve"> prior to your scheduled appointment to remind you of you</w:t>
      </w:r>
      <w:r w:rsidR="006855A5">
        <w:rPr>
          <w:rFonts w:eastAsiaTheme="minorHAnsi"/>
          <w:color w:val="000000"/>
          <w:sz w:val="20"/>
        </w:rPr>
        <w:t>r</w:t>
      </w:r>
      <w:r w:rsidRPr="004F59B4">
        <w:rPr>
          <w:rFonts w:eastAsiaTheme="minorHAnsi"/>
          <w:color w:val="000000"/>
          <w:sz w:val="20"/>
        </w:rPr>
        <w:t xml:space="preserve"> appointment time.  If you are not at home, we leave a reminder message on your answering machine or with the person answering the phone.  No personal information will be disclosed during this recording or message other than the date and time of your scheduled appointment along with a request to call our office if you need to cancel </w:t>
      </w:r>
      <w:r w:rsidR="00E82DED">
        <w:rPr>
          <w:rFonts w:eastAsiaTheme="minorHAnsi"/>
          <w:color w:val="000000"/>
          <w:sz w:val="20"/>
        </w:rPr>
        <w:t>or reschedule your appointment. We will identify ourselves and only disclose the da</w:t>
      </w:r>
      <w:r w:rsidR="006855A5">
        <w:rPr>
          <w:rFonts w:eastAsiaTheme="minorHAnsi"/>
          <w:color w:val="000000"/>
          <w:sz w:val="20"/>
        </w:rPr>
        <w:t>te and time of your appointment with the method(s) you have chosen for communication.</w:t>
      </w:r>
    </w:p>
    <w:p w:rsidR="002E2EFD" w:rsidRPr="004F59B4" w:rsidRDefault="002E2EFD" w:rsidP="00D2611E">
      <w:pPr>
        <w:overflowPunct/>
        <w:autoSpaceDE/>
        <w:autoSpaceDN/>
        <w:adjustRightInd/>
        <w:jc w:val="left"/>
        <w:textAlignment w:val="auto"/>
        <w:rPr>
          <w:rFonts w:eastAsiaTheme="minorHAnsi"/>
          <w:b/>
          <w:color w:val="000000"/>
          <w:sz w:val="20"/>
        </w:rPr>
      </w:pPr>
      <w:r w:rsidRPr="004F59B4">
        <w:rPr>
          <w:rFonts w:eastAsiaTheme="minorHAnsi"/>
          <w:b/>
          <w:color w:val="000000"/>
          <w:sz w:val="20"/>
        </w:rPr>
        <w:t>Change of Ownership</w:t>
      </w:r>
    </w:p>
    <w:p w:rsidR="002E2EFD" w:rsidRPr="004F59B4" w:rsidRDefault="002E2EFD" w:rsidP="00D2611E">
      <w:pPr>
        <w:overflowPunct/>
        <w:autoSpaceDE/>
        <w:autoSpaceDN/>
        <w:adjustRightInd/>
        <w:jc w:val="left"/>
        <w:textAlignment w:val="auto"/>
        <w:rPr>
          <w:rFonts w:eastAsiaTheme="minorHAnsi"/>
          <w:color w:val="000000"/>
          <w:sz w:val="20"/>
        </w:rPr>
      </w:pPr>
      <w:r w:rsidRPr="004F59B4">
        <w:rPr>
          <w:rFonts w:eastAsiaTheme="minorHAnsi"/>
          <w:color w:val="000000"/>
          <w:sz w:val="20"/>
        </w:rPr>
        <w:t>In the event that this practice is sold or merged with another organization, your health information/record will become the property of the new owner.</w:t>
      </w:r>
    </w:p>
    <w:p w:rsidR="002E2EFD" w:rsidRPr="004F59B4" w:rsidRDefault="002E2EFD" w:rsidP="00D2611E">
      <w:pPr>
        <w:overflowPunct/>
        <w:autoSpaceDE/>
        <w:autoSpaceDN/>
        <w:adjustRightInd/>
        <w:jc w:val="left"/>
        <w:textAlignment w:val="auto"/>
        <w:rPr>
          <w:rFonts w:eastAsiaTheme="minorHAnsi"/>
          <w:b/>
          <w:color w:val="000000"/>
          <w:sz w:val="20"/>
        </w:rPr>
      </w:pPr>
      <w:proofErr w:type="gramStart"/>
      <w:r w:rsidRPr="004F59B4">
        <w:rPr>
          <w:rFonts w:eastAsiaTheme="minorHAnsi"/>
          <w:b/>
          <w:color w:val="000000"/>
          <w:sz w:val="20"/>
        </w:rPr>
        <w:t>Your</w:t>
      </w:r>
      <w:proofErr w:type="gramEnd"/>
      <w:r w:rsidRPr="004F59B4">
        <w:rPr>
          <w:rFonts w:eastAsiaTheme="minorHAnsi"/>
          <w:b/>
          <w:color w:val="000000"/>
          <w:sz w:val="20"/>
        </w:rPr>
        <w:t xml:space="preserve"> Health Information Rights</w:t>
      </w:r>
    </w:p>
    <w:p w:rsidR="002E2EFD" w:rsidRPr="004F59B4" w:rsidRDefault="002E2EFD" w:rsidP="002E2EFD">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You have the right to request restrictions on certain uses and disclosures of your health information.  Please be advised, however, that this practice is not required to agree to the restriction that you requested.</w:t>
      </w:r>
    </w:p>
    <w:p w:rsidR="002E2EFD" w:rsidRPr="004F59B4" w:rsidRDefault="002E2EFD" w:rsidP="002E2EFD">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You have the right to have your health information received or communicated through alternative method or sent to an alternative location other than the usual method of communication or delivery, upon your request.</w:t>
      </w:r>
    </w:p>
    <w:p w:rsidR="002E2EFD" w:rsidRPr="004F59B4" w:rsidRDefault="002E2EFD" w:rsidP="002E2EFD">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You have the right to inspect and copy your health information.</w:t>
      </w:r>
    </w:p>
    <w:p w:rsidR="002E2EFD" w:rsidRPr="004F59B4" w:rsidRDefault="002E2EFD" w:rsidP="002E2EFD">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 xml:space="preserve">You have a right to request that this practice amend your protected health information.  Please be advised, however, that this practice is not required to agree to amend your protected health information.  If your request to ament your health information has been denied, you will be provided with an explanation of our denial </w:t>
      </w:r>
      <w:r w:rsidR="001C0ACB" w:rsidRPr="004F59B4">
        <w:rPr>
          <w:rFonts w:eastAsiaTheme="minorHAnsi"/>
          <w:color w:val="000000"/>
          <w:sz w:val="20"/>
        </w:rPr>
        <w:t>reason(s) and information about how you can disagree with the denial.</w:t>
      </w:r>
    </w:p>
    <w:p w:rsidR="001C0ACB" w:rsidRPr="004F59B4" w:rsidRDefault="001C0ACB" w:rsidP="002E2EFD">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You have a right to receive an accounting of disclosures of your protected health information made by this practice.</w:t>
      </w:r>
    </w:p>
    <w:p w:rsidR="001C0ACB" w:rsidRPr="004F59B4" w:rsidRDefault="001C0ACB" w:rsidP="001C0ACB">
      <w:pPr>
        <w:pStyle w:val="ListParagraph"/>
        <w:numPr>
          <w:ilvl w:val="0"/>
          <w:numId w:val="2"/>
        </w:numPr>
        <w:overflowPunct/>
        <w:autoSpaceDE/>
        <w:autoSpaceDN/>
        <w:adjustRightInd/>
        <w:jc w:val="left"/>
        <w:textAlignment w:val="auto"/>
        <w:rPr>
          <w:rFonts w:eastAsiaTheme="minorHAnsi"/>
          <w:color w:val="000000"/>
          <w:sz w:val="20"/>
        </w:rPr>
      </w:pPr>
      <w:r w:rsidRPr="004F59B4">
        <w:rPr>
          <w:rFonts w:eastAsiaTheme="minorHAnsi"/>
          <w:color w:val="000000"/>
          <w:sz w:val="20"/>
        </w:rPr>
        <w:t>You have a right to a paper copy of this Notice of Privacy Practices at any time upon request.</w:t>
      </w:r>
    </w:p>
    <w:p w:rsidR="001C0ACB" w:rsidRPr="004F59B4" w:rsidRDefault="001C0ACB" w:rsidP="001C0ACB">
      <w:pPr>
        <w:overflowPunct/>
        <w:autoSpaceDE/>
        <w:autoSpaceDN/>
        <w:adjustRightInd/>
        <w:jc w:val="left"/>
        <w:textAlignment w:val="auto"/>
        <w:rPr>
          <w:rFonts w:eastAsiaTheme="minorHAnsi"/>
          <w:b/>
          <w:color w:val="000000"/>
          <w:sz w:val="20"/>
        </w:rPr>
      </w:pPr>
      <w:r w:rsidRPr="004F59B4">
        <w:rPr>
          <w:rFonts w:eastAsiaTheme="minorHAnsi"/>
          <w:b/>
          <w:color w:val="000000"/>
          <w:sz w:val="20"/>
        </w:rPr>
        <w:t>Changes to this Notice of Privacy Practices</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ab/>
        <w:t>This practice reserves the right to amend this Notice of Privacy Practices at any time in the future, and will make the new provisions effective for all information that it maintains.  Until such amendments is made, this practice is required by law to comply with this Notice.</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ab/>
        <w:t>This practice is required by law to maintain the privacy of your health information and to provide you with notice of its legal duties and privacy practices with respect to your health information.  If you have questions about any part of this notice or if you want more information about your privacy rights, please contact our Privacy Officer by calling this office.</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Complaints</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Complaints about your privacy rights, or how this practice has handled your health information should be directed to our Privacy Officer by calling this office.</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If you are not satisfied with the manner in which this office handles your complaint, you may submit a formal complaint to:</w:t>
      </w:r>
    </w:p>
    <w:p w:rsidR="001C0ACB" w:rsidRPr="004F59B4" w:rsidRDefault="001C0ACB" w:rsidP="001C0ACB">
      <w:pPr>
        <w:overflowPunct/>
        <w:autoSpaceDE/>
        <w:autoSpaceDN/>
        <w:adjustRightInd/>
        <w:jc w:val="center"/>
        <w:textAlignment w:val="auto"/>
        <w:rPr>
          <w:rFonts w:eastAsiaTheme="minorHAnsi"/>
          <w:color w:val="000000"/>
          <w:sz w:val="20"/>
        </w:rPr>
      </w:pPr>
      <w:r w:rsidRPr="004F59B4">
        <w:rPr>
          <w:rFonts w:eastAsiaTheme="minorHAnsi"/>
          <w:color w:val="000000"/>
          <w:sz w:val="20"/>
        </w:rPr>
        <w:t>DHHS, Office of Civil Rights</w:t>
      </w:r>
    </w:p>
    <w:p w:rsidR="001C0ACB" w:rsidRPr="004F59B4" w:rsidRDefault="001C0ACB" w:rsidP="001C0ACB">
      <w:pPr>
        <w:overflowPunct/>
        <w:autoSpaceDE/>
        <w:autoSpaceDN/>
        <w:adjustRightInd/>
        <w:jc w:val="center"/>
        <w:textAlignment w:val="auto"/>
        <w:rPr>
          <w:rFonts w:eastAsiaTheme="minorHAnsi"/>
          <w:color w:val="000000"/>
          <w:sz w:val="20"/>
        </w:rPr>
      </w:pPr>
      <w:r w:rsidRPr="004F59B4">
        <w:rPr>
          <w:rFonts w:eastAsiaTheme="minorHAnsi"/>
          <w:color w:val="000000"/>
          <w:sz w:val="20"/>
        </w:rPr>
        <w:t>200 Independence Avenue, S.W.</w:t>
      </w:r>
    </w:p>
    <w:p w:rsidR="001C0ACB" w:rsidRPr="004F59B4" w:rsidRDefault="001C0ACB" w:rsidP="001C0ACB">
      <w:pPr>
        <w:overflowPunct/>
        <w:autoSpaceDE/>
        <w:autoSpaceDN/>
        <w:adjustRightInd/>
        <w:jc w:val="center"/>
        <w:textAlignment w:val="auto"/>
        <w:rPr>
          <w:rFonts w:eastAsiaTheme="minorHAnsi"/>
          <w:color w:val="000000"/>
          <w:sz w:val="20"/>
        </w:rPr>
      </w:pPr>
      <w:r w:rsidRPr="004F59B4">
        <w:rPr>
          <w:rFonts w:eastAsiaTheme="minorHAnsi"/>
          <w:color w:val="000000"/>
          <w:sz w:val="20"/>
        </w:rPr>
        <w:t>Room 509F HHH Building</w:t>
      </w:r>
    </w:p>
    <w:p w:rsidR="001C0ACB" w:rsidRPr="004F59B4" w:rsidRDefault="001C0ACB" w:rsidP="001C0ACB">
      <w:pPr>
        <w:overflowPunct/>
        <w:autoSpaceDE/>
        <w:autoSpaceDN/>
        <w:adjustRightInd/>
        <w:jc w:val="center"/>
        <w:textAlignment w:val="auto"/>
        <w:rPr>
          <w:rFonts w:eastAsiaTheme="minorHAnsi"/>
          <w:color w:val="000000"/>
          <w:sz w:val="20"/>
        </w:rPr>
      </w:pPr>
      <w:r w:rsidRPr="004F59B4">
        <w:rPr>
          <w:rFonts w:eastAsiaTheme="minorHAnsi"/>
          <w:color w:val="000000"/>
          <w:sz w:val="20"/>
        </w:rPr>
        <w:t>Washington, DC 20201</w:t>
      </w:r>
    </w:p>
    <w:p w:rsidR="001C0ACB" w:rsidRPr="004F59B4" w:rsidRDefault="001C0ACB" w:rsidP="001C0ACB">
      <w:pPr>
        <w:overflowPunct/>
        <w:autoSpaceDE/>
        <w:autoSpaceDN/>
        <w:adjustRightInd/>
        <w:jc w:val="left"/>
        <w:textAlignment w:val="auto"/>
        <w:rPr>
          <w:rFonts w:eastAsiaTheme="minorHAnsi"/>
          <w:color w:val="000000"/>
          <w:sz w:val="20"/>
        </w:rPr>
      </w:pPr>
      <w:r w:rsidRPr="004F59B4">
        <w:rPr>
          <w:rFonts w:eastAsiaTheme="minorHAnsi"/>
          <w:color w:val="000000"/>
          <w:sz w:val="20"/>
        </w:rPr>
        <w:t>I have read the Privacy Notice and understand my rights contained in the notice.</w:t>
      </w:r>
      <w:r w:rsidR="004F59B4">
        <w:rPr>
          <w:rFonts w:eastAsiaTheme="minorHAnsi"/>
          <w:color w:val="000000"/>
          <w:sz w:val="20"/>
        </w:rPr>
        <w:t xml:space="preserve"> </w:t>
      </w:r>
      <w:r w:rsidRPr="004F59B4">
        <w:rPr>
          <w:rFonts w:eastAsiaTheme="minorHAnsi"/>
          <w:color w:val="000000"/>
          <w:sz w:val="20"/>
        </w:rPr>
        <w:t>By way of my signature, in my chart, I provide this practice with my authorization and consent to use and disclose my protected health care information for the purpose of treatment, payment and care operation and described in the Privacy Notice.</w:t>
      </w:r>
    </w:p>
    <w:p w:rsidR="00EC735E" w:rsidRDefault="00EC735E" w:rsidP="00EC735E">
      <w:pPr>
        <w:overflowPunct/>
        <w:autoSpaceDE/>
        <w:autoSpaceDN/>
        <w:adjustRightInd/>
        <w:jc w:val="center"/>
        <w:textAlignment w:val="auto"/>
        <w:rPr>
          <w:rFonts w:eastAsiaTheme="minorHAnsi"/>
          <w:b/>
          <w:color w:val="000000"/>
          <w:sz w:val="20"/>
        </w:rPr>
      </w:pPr>
    </w:p>
    <w:p w:rsidR="00645739" w:rsidRPr="00390216" w:rsidRDefault="00EC735E" w:rsidP="00390216">
      <w:pPr>
        <w:overflowPunct/>
        <w:autoSpaceDE/>
        <w:autoSpaceDN/>
        <w:adjustRightInd/>
        <w:jc w:val="center"/>
        <w:textAlignment w:val="auto"/>
        <w:rPr>
          <w:rFonts w:eastAsiaTheme="minorHAnsi"/>
          <w:b/>
          <w:color w:val="000000"/>
          <w:sz w:val="20"/>
        </w:rPr>
      </w:pPr>
      <w:r>
        <w:rPr>
          <w:rFonts w:eastAsiaTheme="minorHAnsi"/>
          <w:b/>
          <w:color w:val="000000"/>
          <w:sz w:val="20"/>
        </w:rPr>
        <w:t>Signature</w:t>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r>
      <w:r>
        <w:rPr>
          <w:rFonts w:eastAsiaTheme="minorHAnsi"/>
          <w:b/>
          <w:color w:val="000000"/>
          <w:sz w:val="20"/>
        </w:rPr>
        <w:softHyphen/>
        <w:t>______________________________________</w:t>
      </w:r>
    </w:p>
    <w:sectPr w:rsidR="00645739" w:rsidRPr="00390216" w:rsidSect="00E3718E">
      <w:headerReference w:type="default" r:id="rId9"/>
      <w:pgSz w:w="12240" w:h="15840"/>
      <w:pgMar w:top="720" w:right="720" w:bottom="720" w:left="720" w:header="720" w:footer="720" w:gutter="0"/>
      <w:cols w:space="720"/>
      <w:docGrid w:linePitch="360"/>
      <w:sectPrChange w:id="18" w:author="Kathleen Gilmore" w:date="2021-10-04T15:48:00Z">
        <w:sectPr w:rsidR="00645739" w:rsidRPr="00390216" w:rsidSect="00E3718E">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EA" w:rsidRDefault="00554FEA" w:rsidP="002277BF">
      <w:r>
        <w:separator/>
      </w:r>
    </w:p>
  </w:endnote>
  <w:endnote w:type="continuationSeparator" w:id="0">
    <w:p w:rsidR="00554FEA" w:rsidRDefault="00554FEA" w:rsidP="0022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EA" w:rsidRDefault="00554FEA" w:rsidP="002277BF">
      <w:r>
        <w:separator/>
      </w:r>
    </w:p>
  </w:footnote>
  <w:footnote w:type="continuationSeparator" w:id="0">
    <w:p w:rsidR="00554FEA" w:rsidRDefault="00554FEA" w:rsidP="0022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E4" w:rsidRDefault="00B34DE4">
    <w:pPr>
      <w:pStyle w:val="Header"/>
    </w:pPr>
  </w:p>
  <w:p w:rsidR="00B34DE4" w:rsidRDefault="00B34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1C3"/>
    <w:multiLevelType w:val="hybridMultilevel"/>
    <w:tmpl w:val="7C28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E6A99"/>
    <w:multiLevelType w:val="hybridMultilevel"/>
    <w:tmpl w:val="89C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Gilmore">
    <w15:presenceInfo w15:providerId="Windows Live" w15:userId="5e95c6687715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32"/>
    <w:rsid w:val="000517A0"/>
    <w:rsid w:val="00082DF8"/>
    <w:rsid w:val="000B04AC"/>
    <w:rsid w:val="000B4B3A"/>
    <w:rsid w:val="000C1AFA"/>
    <w:rsid w:val="001173CE"/>
    <w:rsid w:val="00166240"/>
    <w:rsid w:val="001C0ACB"/>
    <w:rsid w:val="002277BF"/>
    <w:rsid w:val="002550AC"/>
    <w:rsid w:val="002D64E5"/>
    <w:rsid w:val="002E2EFD"/>
    <w:rsid w:val="002E5205"/>
    <w:rsid w:val="00326BFE"/>
    <w:rsid w:val="00327BC6"/>
    <w:rsid w:val="00367B28"/>
    <w:rsid w:val="00390216"/>
    <w:rsid w:val="003E3EE1"/>
    <w:rsid w:val="004A0C42"/>
    <w:rsid w:val="004D01FF"/>
    <w:rsid w:val="004F59B4"/>
    <w:rsid w:val="004F62EA"/>
    <w:rsid w:val="00540B53"/>
    <w:rsid w:val="00554FEA"/>
    <w:rsid w:val="005B3DF4"/>
    <w:rsid w:val="00645739"/>
    <w:rsid w:val="006855A5"/>
    <w:rsid w:val="00710CAB"/>
    <w:rsid w:val="00765430"/>
    <w:rsid w:val="007679EC"/>
    <w:rsid w:val="00783258"/>
    <w:rsid w:val="007B7E30"/>
    <w:rsid w:val="008C364B"/>
    <w:rsid w:val="008C5E7E"/>
    <w:rsid w:val="00903A46"/>
    <w:rsid w:val="009924C3"/>
    <w:rsid w:val="009A246A"/>
    <w:rsid w:val="009A5A31"/>
    <w:rsid w:val="009B239D"/>
    <w:rsid w:val="009C02A0"/>
    <w:rsid w:val="009E31C5"/>
    <w:rsid w:val="009F3EAA"/>
    <w:rsid w:val="00A064F9"/>
    <w:rsid w:val="00A24F20"/>
    <w:rsid w:val="00A36718"/>
    <w:rsid w:val="00A53D55"/>
    <w:rsid w:val="00A87A54"/>
    <w:rsid w:val="00AA44E1"/>
    <w:rsid w:val="00AF79F4"/>
    <w:rsid w:val="00B12592"/>
    <w:rsid w:val="00B15B0F"/>
    <w:rsid w:val="00B27523"/>
    <w:rsid w:val="00B30F55"/>
    <w:rsid w:val="00B34DE4"/>
    <w:rsid w:val="00B970B9"/>
    <w:rsid w:val="00BB3B22"/>
    <w:rsid w:val="00BD4E32"/>
    <w:rsid w:val="00BD58EF"/>
    <w:rsid w:val="00C21CB3"/>
    <w:rsid w:val="00C41506"/>
    <w:rsid w:val="00C70B68"/>
    <w:rsid w:val="00C95BBE"/>
    <w:rsid w:val="00D2611E"/>
    <w:rsid w:val="00D2639E"/>
    <w:rsid w:val="00DC4778"/>
    <w:rsid w:val="00E0550A"/>
    <w:rsid w:val="00E2487F"/>
    <w:rsid w:val="00E3718E"/>
    <w:rsid w:val="00E514DB"/>
    <w:rsid w:val="00E72AFF"/>
    <w:rsid w:val="00E745C8"/>
    <w:rsid w:val="00E82DED"/>
    <w:rsid w:val="00EC735E"/>
    <w:rsid w:val="00F4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B7299-31B7-44BD-BA85-2D8FC43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32"/>
    <w:pPr>
      <w:overflowPunct w:val="0"/>
      <w:autoSpaceDE w:val="0"/>
      <w:autoSpaceDN w:val="0"/>
      <w:adjustRightInd w:val="0"/>
      <w:spacing w:after="0" w:line="240" w:lineRule="auto"/>
      <w:jc w:val="both"/>
      <w:textAlignment w:val="baseline"/>
    </w:pPr>
    <w:rPr>
      <w:rFonts w:eastAsia="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32"/>
    <w:rPr>
      <w:color w:val="0563C1" w:themeColor="hyperlink"/>
      <w:u w:val="single"/>
    </w:rPr>
  </w:style>
  <w:style w:type="paragraph" w:styleId="ListParagraph">
    <w:name w:val="List Paragraph"/>
    <w:basedOn w:val="Normal"/>
    <w:uiPriority w:val="34"/>
    <w:qFormat/>
    <w:rsid w:val="002E2EFD"/>
    <w:pPr>
      <w:ind w:left="720"/>
      <w:contextualSpacing/>
    </w:pPr>
  </w:style>
  <w:style w:type="paragraph" w:styleId="Header">
    <w:name w:val="header"/>
    <w:basedOn w:val="Normal"/>
    <w:link w:val="HeaderChar"/>
    <w:uiPriority w:val="99"/>
    <w:unhideWhenUsed/>
    <w:rsid w:val="002277BF"/>
    <w:pPr>
      <w:tabs>
        <w:tab w:val="center" w:pos="4680"/>
        <w:tab w:val="right" w:pos="9360"/>
      </w:tabs>
    </w:pPr>
  </w:style>
  <w:style w:type="character" w:customStyle="1" w:styleId="HeaderChar">
    <w:name w:val="Header Char"/>
    <w:basedOn w:val="DefaultParagraphFont"/>
    <w:link w:val="Header"/>
    <w:uiPriority w:val="99"/>
    <w:rsid w:val="002277BF"/>
    <w:rPr>
      <w:rFonts w:eastAsia="Times New Roman"/>
      <w:color w:val="auto"/>
      <w:szCs w:val="20"/>
    </w:rPr>
  </w:style>
  <w:style w:type="paragraph" w:styleId="Footer">
    <w:name w:val="footer"/>
    <w:basedOn w:val="Normal"/>
    <w:link w:val="FooterChar"/>
    <w:uiPriority w:val="99"/>
    <w:unhideWhenUsed/>
    <w:rsid w:val="002277BF"/>
    <w:pPr>
      <w:tabs>
        <w:tab w:val="center" w:pos="4680"/>
        <w:tab w:val="right" w:pos="9360"/>
      </w:tabs>
    </w:pPr>
  </w:style>
  <w:style w:type="character" w:customStyle="1" w:styleId="FooterChar">
    <w:name w:val="Footer Char"/>
    <w:basedOn w:val="DefaultParagraphFont"/>
    <w:link w:val="Footer"/>
    <w:uiPriority w:val="99"/>
    <w:rsid w:val="002277BF"/>
    <w:rPr>
      <w:rFonts w:eastAsia="Times New Roman"/>
      <w:color w:val="auto"/>
      <w:szCs w:val="20"/>
    </w:rPr>
  </w:style>
  <w:style w:type="paragraph" w:styleId="BalloonText">
    <w:name w:val="Balloon Text"/>
    <w:basedOn w:val="Normal"/>
    <w:link w:val="BalloonTextChar"/>
    <w:uiPriority w:val="99"/>
    <w:semiHidden/>
    <w:unhideWhenUsed/>
    <w:rsid w:val="009F3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AA"/>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A2A4-7D0D-4691-AAF6-25A33E45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Gilmore</dc:creator>
  <cp:keywords/>
  <dc:description/>
  <cp:lastModifiedBy>Kathleen Gilmore</cp:lastModifiedBy>
  <cp:revision>50</cp:revision>
  <cp:lastPrinted>2021-08-23T19:57:00Z</cp:lastPrinted>
  <dcterms:created xsi:type="dcterms:W3CDTF">2015-08-10T18:50:00Z</dcterms:created>
  <dcterms:modified xsi:type="dcterms:W3CDTF">2021-10-05T00:08:00Z</dcterms:modified>
</cp:coreProperties>
</file>